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6A" w:rsidRPr="0006616A" w:rsidRDefault="0006616A">
      <w:pPr>
        <w:rPr>
          <w:b/>
          <w:u w:val="single"/>
        </w:rPr>
      </w:pPr>
      <w:r w:rsidRPr="0006616A">
        <w:rPr>
          <w:b/>
          <w:u w:val="single"/>
        </w:rPr>
        <w:t xml:space="preserve">Proposed Modification of </w:t>
      </w:r>
      <w:r w:rsidR="00240CB9">
        <w:rPr>
          <w:b/>
          <w:u w:val="single"/>
        </w:rPr>
        <w:t xml:space="preserve">By-Laws approved </w:t>
      </w:r>
      <w:r w:rsidRPr="0006616A">
        <w:rPr>
          <w:b/>
          <w:u w:val="single"/>
        </w:rPr>
        <w:t xml:space="preserve">October 18 2014 </w:t>
      </w:r>
      <w:bookmarkStart w:id="0" w:name="_GoBack"/>
      <w:bookmarkEnd w:id="0"/>
      <w:r w:rsidRPr="0006616A">
        <w:rPr>
          <w:b/>
          <w:u w:val="single"/>
        </w:rPr>
        <w:t>to remove restriction on Senior Memberships</w:t>
      </w:r>
      <w:r w:rsidR="00BC5FD9">
        <w:rPr>
          <w:b/>
          <w:u w:val="single"/>
        </w:rPr>
        <w:t>.</w:t>
      </w:r>
    </w:p>
    <w:p w:rsidR="0006616A" w:rsidRDefault="0006616A"/>
    <w:p w:rsidR="0006616A" w:rsidRDefault="0006616A"/>
    <w:p w:rsidR="0006616A" w:rsidRDefault="0006616A" w:rsidP="0006616A">
      <w:pPr>
        <w:pStyle w:val="Heading1"/>
      </w:pPr>
      <w:r>
        <w:t>Section 2 - Membership Classes</w:t>
      </w:r>
    </w:p>
    <w:p w:rsidR="0006616A" w:rsidRDefault="0006616A" w:rsidP="0006616A">
      <w:pPr>
        <w:rPr>
          <w:sz w:val="24"/>
        </w:rPr>
      </w:pPr>
    </w:p>
    <w:p w:rsidR="0006616A" w:rsidRPr="001C4E43" w:rsidRDefault="0006616A" w:rsidP="0006616A">
      <w:pPr>
        <w:ind w:left="720" w:firstLine="720"/>
        <w:rPr>
          <w:sz w:val="24"/>
        </w:rPr>
      </w:pPr>
      <w:r>
        <w:rPr>
          <w:sz w:val="24"/>
        </w:rPr>
        <w:t xml:space="preserve">There shall be eight </w:t>
      </w:r>
      <w:r w:rsidRPr="001C4E43">
        <w:rPr>
          <w:sz w:val="24"/>
        </w:rPr>
        <w:t>c</w:t>
      </w:r>
      <w:r>
        <w:rPr>
          <w:sz w:val="24"/>
        </w:rPr>
        <w:t>lasses of membership as follows:</w:t>
      </w:r>
      <w:r w:rsidRPr="001C4E43">
        <w:rPr>
          <w:sz w:val="24"/>
        </w:rPr>
        <w:t xml:space="preserve"> </w:t>
      </w:r>
    </w:p>
    <w:p w:rsidR="0006616A" w:rsidRDefault="0006616A" w:rsidP="0006616A">
      <w:pPr>
        <w:rPr>
          <w:sz w:val="24"/>
        </w:rPr>
      </w:pPr>
    </w:p>
    <w:p w:rsidR="0006616A" w:rsidRDefault="0006616A" w:rsidP="0006616A">
      <w:pPr>
        <w:tabs>
          <w:tab w:val="left" w:pos="-1440"/>
        </w:tabs>
        <w:ind w:left="2160" w:hanging="1440"/>
        <w:rPr>
          <w:sz w:val="24"/>
        </w:rPr>
      </w:pPr>
      <w:r>
        <w:rPr>
          <w:sz w:val="24"/>
        </w:rPr>
        <w:t>2.1 Regular:</w:t>
      </w:r>
      <w:r>
        <w:rPr>
          <w:sz w:val="24"/>
        </w:rPr>
        <w:tab/>
      </w:r>
      <w:r>
        <w:rPr>
          <w:sz w:val="24"/>
        </w:rPr>
        <w:tab/>
        <w:t>Regular Membership is open to any adult (over 18 years of age as of April 1) who fulfills the requirements as herein stated. Regular Members enjoy all rights and privileges of voting, holding office, participation in events and activities and use of the lodges.</w:t>
      </w:r>
    </w:p>
    <w:p w:rsidR="0006616A" w:rsidRDefault="0006616A" w:rsidP="0006616A">
      <w:pPr>
        <w:tabs>
          <w:tab w:val="left" w:pos="-1440"/>
        </w:tabs>
        <w:ind w:left="2160" w:hanging="1440"/>
        <w:rPr>
          <w:sz w:val="24"/>
        </w:rPr>
      </w:pPr>
      <w:r>
        <w:rPr>
          <w:sz w:val="24"/>
        </w:rPr>
        <w:t xml:space="preserve">2.2 Joint: </w:t>
      </w:r>
      <w:r>
        <w:rPr>
          <w:sz w:val="24"/>
        </w:rPr>
        <w:tab/>
      </w:r>
      <w:r>
        <w:rPr>
          <w:sz w:val="24"/>
        </w:rPr>
        <w:tab/>
        <w:t xml:space="preserve">Joint Membership is open to </w:t>
      </w:r>
      <w:r w:rsidRPr="001C7FD6">
        <w:rPr>
          <w:sz w:val="24"/>
        </w:rPr>
        <w:t xml:space="preserve">two adults with </w:t>
      </w:r>
      <w:r>
        <w:rPr>
          <w:sz w:val="24"/>
        </w:rPr>
        <w:t>whom CAC communicates via</w:t>
      </w:r>
      <w:r w:rsidRPr="001C7FD6">
        <w:rPr>
          <w:sz w:val="24"/>
        </w:rPr>
        <w:t xml:space="preserve"> one mailing address and one email address (if available</w:t>
      </w:r>
      <w:r>
        <w:rPr>
          <w:sz w:val="24"/>
        </w:rPr>
        <w:t>). Each Joint Member enjoys the rights and privileges of a Regular Member.</w:t>
      </w:r>
    </w:p>
    <w:p w:rsidR="0006616A" w:rsidRDefault="0006616A" w:rsidP="0006616A">
      <w:pPr>
        <w:tabs>
          <w:tab w:val="left" w:pos="-1440"/>
        </w:tabs>
        <w:ind w:left="2160" w:hanging="1440"/>
        <w:rPr>
          <w:sz w:val="24"/>
        </w:rPr>
      </w:pPr>
      <w:r>
        <w:rPr>
          <w:sz w:val="24"/>
        </w:rPr>
        <w:t xml:space="preserve">2.3 Senior: </w:t>
      </w:r>
      <w:r>
        <w:rPr>
          <w:sz w:val="24"/>
        </w:rPr>
        <w:tab/>
      </w:r>
      <w:r>
        <w:rPr>
          <w:sz w:val="24"/>
        </w:rPr>
        <w:tab/>
        <w:t xml:space="preserve">Senior Membership is open to Regular Members </w:t>
      </w:r>
      <w:del w:id="1" w:author="author" w:date="2014-10-25T06:52:00Z">
        <w:r w:rsidDel="0006616A">
          <w:rPr>
            <w:sz w:val="24"/>
          </w:rPr>
          <w:delText>(with at least 12 months membership)</w:delText>
        </w:r>
      </w:del>
      <w:r>
        <w:rPr>
          <w:sz w:val="24"/>
        </w:rPr>
        <w:t xml:space="preserve"> who have reached their 70</w:t>
      </w:r>
      <w:r>
        <w:rPr>
          <w:sz w:val="24"/>
          <w:vertAlign w:val="superscript"/>
        </w:rPr>
        <w:t>th</w:t>
      </w:r>
      <w:r>
        <w:rPr>
          <w:sz w:val="24"/>
        </w:rPr>
        <w:t xml:space="preserve"> year on or before April 1st. Senior Membership shall be available to any Regular Member who qualifies and requests this membership class from the Registrar.</w:t>
      </w:r>
    </w:p>
    <w:p w:rsidR="0006616A" w:rsidRDefault="0006616A" w:rsidP="0006616A">
      <w:pPr>
        <w:tabs>
          <w:tab w:val="left" w:pos="-1440"/>
        </w:tabs>
        <w:ind w:left="2160" w:hanging="1440"/>
        <w:rPr>
          <w:sz w:val="24"/>
        </w:rPr>
      </w:pPr>
      <w:r>
        <w:rPr>
          <w:sz w:val="24"/>
        </w:rPr>
        <w:t xml:space="preserve">2.4 </w:t>
      </w:r>
      <w:r w:rsidRPr="001A6790">
        <w:rPr>
          <w:sz w:val="24"/>
        </w:rPr>
        <w:t xml:space="preserve">Joint Senior: </w:t>
      </w:r>
      <w:r w:rsidRPr="001A6790">
        <w:rPr>
          <w:sz w:val="24"/>
        </w:rPr>
        <w:tab/>
      </w:r>
      <w:r>
        <w:rPr>
          <w:sz w:val="24"/>
        </w:rPr>
        <w:t>Joint Senior Membership is open to Joint M</w:t>
      </w:r>
      <w:r w:rsidRPr="001A6790">
        <w:rPr>
          <w:sz w:val="24"/>
        </w:rPr>
        <w:t>embers</w:t>
      </w:r>
      <w:r>
        <w:rPr>
          <w:sz w:val="24"/>
        </w:rPr>
        <w:t xml:space="preserve"> </w:t>
      </w:r>
      <w:del w:id="2" w:author="author" w:date="2014-10-25T06:52:00Z">
        <w:r w:rsidDel="0006616A">
          <w:rPr>
            <w:sz w:val="24"/>
          </w:rPr>
          <w:delText>(with at least 12 months membership)</w:delText>
        </w:r>
      </w:del>
      <w:r w:rsidRPr="001A6790">
        <w:rPr>
          <w:sz w:val="24"/>
        </w:rPr>
        <w:t xml:space="preserve"> whose combined age is 140 years or grea</w:t>
      </w:r>
      <w:r>
        <w:rPr>
          <w:sz w:val="24"/>
        </w:rPr>
        <w:t xml:space="preserve">ter on or before April 1st. </w:t>
      </w:r>
      <w:r w:rsidRPr="001A6790">
        <w:rPr>
          <w:sz w:val="24"/>
        </w:rPr>
        <w:t xml:space="preserve">Joint Senior </w:t>
      </w:r>
      <w:r>
        <w:rPr>
          <w:sz w:val="24"/>
        </w:rPr>
        <w:t xml:space="preserve">Membership shall be available to those with Joint Membership who </w:t>
      </w:r>
      <w:r w:rsidRPr="001A6790">
        <w:rPr>
          <w:sz w:val="24"/>
        </w:rPr>
        <w:t>qualify and who request this membership status from the Registrar.</w:t>
      </w:r>
    </w:p>
    <w:p w:rsidR="0006616A" w:rsidRDefault="0006616A" w:rsidP="0006616A">
      <w:pPr>
        <w:ind w:left="2160" w:hanging="1440"/>
        <w:rPr>
          <w:sz w:val="24"/>
        </w:rPr>
      </w:pPr>
      <w:r>
        <w:rPr>
          <w:sz w:val="24"/>
        </w:rPr>
        <w:t xml:space="preserve">2.5 Student: </w:t>
      </w:r>
      <w:r>
        <w:rPr>
          <w:sz w:val="24"/>
        </w:rPr>
        <w:tab/>
      </w:r>
      <w:r>
        <w:rPr>
          <w:sz w:val="24"/>
        </w:rPr>
        <w:tab/>
        <w:t xml:space="preserve">Student Membership is open to full-time students (age 18 to 26 as of April 1). </w:t>
      </w:r>
    </w:p>
    <w:p w:rsidR="0006616A" w:rsidRDefault="0006616A" w:rsidP="0006616A">
      <w:pPr>
        <w:ind w:left="2160" w:hanging="1440"/>
        <w:rPr>
          <w:sz w:val="24"/>
        </w:rPr>
      </w:pPr>
      <w:r>
        <w:rPr>
          <w:sz w:val="24"/>
        </w:rPr>
        <w:t>2.6 Associate:</w:t>
      </w:r>
      <w:r>
        <w:rPr>
          <w:sz w:val="24"/>
        </w:rPr>
        <w:tab/>
      </w:r>
      <w:r>
        <w:rPr>
          <w:sz w:val="24"/>
        </w:rPr>
        <w:tab/>
        <w:t xml:space="preserve">Associate Membership is open to any adult who is interested in becoming a member of CAC and wishes to sample Club activities and events. It is available to a prospective member for one year from the date of the first activity or event. Associate </w:t>
      </w:r>
      <w:r>
        <w:rPr>
          <w:sz w:val="24"/>
        </w:rPr>
        <w:lastRenderedPageBreak/>
        <w:t>members may participate in up to three separate Club events or activities during the year. Associate members shall have the right to fully participate in such Club events and activities but shall have no other rights. Daily membership dues for such events are payable and may be applied toward the Entrance Fee should an Associate member choose within one year from date of the first participation in such events or activities to apply for Regular or Joint Membership. Associate Membership may not be renewed.</w:t>
      </w:r>
    </w:p>
    <w:p w:rsidR="0006616A" w:rsidRDefault="0006616A" w:rsidP="0006616A">
      <w:pPr>
        <w:tabs>
          <w:tab w:val="left" w:pos="-1440"/>
        </w:tabs>
        <w:ind w:left="2160" w:hanging="1440"/>
        <w:rPr>
          <w:sz w:val="24"/>
        </w:rPr>
      </w:pPr>
      <w:r>
        <w:rPr>
          <w:sz w:val="24"/>
        </w:rPr>
        <w:t xml:space="preserve">2.7 Life: </w:t>
      </w:r>
      <w:r>
        <w:rPr>
          <w:sz w:val="24"/>
        </w:rPr>
        <w:tab/>
      </w:r>
      <w:r>
        <w:rPr>
          <w:sz w:val="24"/>
        </w:rPr>
        <w:tab/>
        <w:t>Life Membership was offered by CAC to Regular Members up until May 1 2009. Life Members enjoy the rights and privileges of a Regular Member.  A Life Member is not required to pay annual dues as long as that member lives. CAC no longer offers Life Membership.</w:t>
      </w:r>
    </w:p>
    <w:p w:rsidR="0006616A" w:rsidRDefault="0006616A" w:rsidP="0006616A">
      <w:pPr>
        <w:tabs>
          <w:tab w:val="left" w:pos="-1440"/>
        </w:tabs>
        <w:ind w:left="2160" w:hanging="1440"/>
        <w:rPr>
          <w:sz w:val="24"/>
        </w:rPr>
      </w:pPr>
      <w:r>
        <w:rPr>
          <w:sz w:val="24"/>
        </w:rPr>
        <w:t xml:space="preserve">2.8 </w:t>
      </w:r>
      <w:r w:rsidRPr="007928BA">
        <w:rPr>
          <w:sz w:val="24"/>
        </w:rPr>
        <w:t xml:space="preserve">Joint Life: </w:t>
      </w:r>
      <w:r w:rsidRPr="007928BA">
        <w:rPr>
          <w:sz w:val="24"/>
        </w:rPr>
        <w:tab/>
      </w:r>
      <w:r w:rsidRPr="007928BA">
        <w:rPr>
          <w:sz w:val="24"/>
        </w:rPr>
        <w:tab/>
      </w:r>
      <w:r>
        <w:rPr>
          <w:sz w:val="24"/>
        </w:rPr>
        <w:t>Joint Life Membership was offered by CAC to Joint Members up until May 1 2009. Joint Life Members are not</w:t>
      </w:r>
      <w:r w:rsidRPr="007928BA">
        <w:rPr>
          <w:sz w:val="24"/>
        </w:rPr>
        <w:t xml:space="preserve"> required to pay annual dues as long as either lives.</w:t>
      </w:r>
      <w:r>
        <w:rPr>
          <w:sz w:val="24"/>
        </w:rPr>
        <w:t xml:space="preserve"> CAC no longer offers Joint Life Membership.</w:t>
      </w:r>
    </w:p>
    <w:p w:rsidR="0006616A" w:rsidRDefault="0006616A" w:rsidP="0006616A">
      <w:pPr>
        <w:ind w:left="2160" w:hanging="1440"/>
        <w:rPr>
          <w:sz w:val="24"/>
        </w:rPr>
      </w:pPr>
    </w:p>
    <w:p w:rsidR="0006616A" w:rsidRDefault="0006616A" w:rsidP="0006616A">
      <w:pPr>
        <w:ind w:left="2160" w:hanging="1440"/>
        <w:rPr>
          <w:sz w:val="24"/>
        </w:rPr>
      </w:pPr>
    </w:p>
    <w:p w:rsidR="0006616A" w:rsidRDefault="0006616A" w:rsidP="0006616A">
      <w:pPr>
        <w:ind w:left="2160" w:hanging="1440"/>
        <w:rPr>
          <w:sz w:val="24"/>
        </w:rPr>
      </w:pPr>
      <w:r w:rsidRPr="001C4E43">
        <w:rPr>
          <w:sz w:val="24"/>
        </w:rPr>
        <w:t>Exception</w:t>
      </w:r>
      <w:r>
        <w:rPr>
          <w:sz w:val="24"/>
        </w:rPr>
        <w:t>s</w:t>
      </w:r>
      <w:r w:rsidRPr="001C4E43">
        <w:rPr>
          <w:sz w:val="24"/>
        </w:rPr>
        <w:t xml:space="preserve"> to the membership class requirements may be made by application to the Membership Chairperson and action </w:t>
      </w:r>
      <w:r>
        <w:rPr>
          <w:sz w:val="24"/>
        </w:rPr>
        <w:t>by the CAC Board of Directors.</w:t>
      </w:r>
    </w:p>
    <w:p w:rsidR="0006616A" w:rsidRDefault="0006616A"/>
    <w:sectPr w:rsidR="0006616A" w:rsidSect="0021514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aperSrc w:first="276" w:other="2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FD" w:rsidRDefault="00D81FFD" w:rsidP="009B16CA">
      <w:pPr>
        <w:spacing w:after="0" w:line="240" w:lineRule="auto"/>
      </w:pPr>
      <w:r>
        <w:separator/>
      </w:r>
    </w:p>
  </w:endnote>
  <w:endnote w:type="continuationSeparator" w:id="0">
    <w:p w:rsidR="00D81FFD" w:rsidRDefault="00D81FFD" w:rsidP="009B1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D" w:rsidRDefault="00A56B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CA" w:rsidRDefault="009B16CA">
    <w:pPr>
      <w:pStyle w:val="Footer"/>
    </w:pPr>
    <w:r>
      <w:t>S18-Word-Club</w:t>
    </w:r>
    <w:r w:rsidR="00A56BBD">
      <w:t>-</w:t>
    </w:r>
    <w:r>
      <w:t>Biz</w:t>
    </w:r>
    <w:r w:rsidR="00A56BBD">
      <w:t>-</w:t>
    </w:r>
    <w:r>
      <w:t>By-Laws Jan 2015</w:t>
    </w:r>
  </w:p>
  <w:p w:rsidR="009B16CA" w:rsidRDefault="009B16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D" w:rsidRDefault="00A56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FD" w:rsidRDefault="00D81FFD" w:rsidP="009B16CA">
      <w:pPr>
        <w:spacing w:after="0" w:line="240" w:lineRule="auto"/>
      </w:pPr>
      <w:r>
        <w:separator/>
      </w:r>
    </w:p>
  </w:footnote>
  <w:footnote w:type="continuationSeparator" w:id="0">
    <w:p w:rsidR="00D81FFD" w:rsidRDefault="00D81FFD" w:rsidP="009B1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D" w:rsidRDefault="00A56B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D" w:rsidRDefault="00A56B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BD" w:rsidRDefault="00A56B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616A"/>
    <w:rsid w:val="0006616A"/>
    <w:rsid w:val="00215141"/>
    <w:rsid w:val="00240CB9"/>
    <w:rsid w:val="00471991"/>
    <w:rsid w:val="004B111B"/>
    <w:rsid w:val="007917A4"/>
    <w:rsid w:val="007A2466"/>
    <w:rsid w:val="008630F3"/>
    <w:rsid w:val="009010AD"/>
    <w:rsid w:val="009853B0"/>
    <w:rsid w:val="009B16CA"/>
    <w:rsid w:val="00A56BBD"/>
    <w:rsid w:val="00BC5FD9"/>
    <w:rsid w:val="00D81FFD"/>
    <w:rsid w:val="00E3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AD"/>
  </w:style>
  <w:style w:type="paragraph" w:styleId="Heading1">
    <w:name w:val="heading 1"/>
    <w:basedOn w:val="Normal"/>
    <w:next w:val="Normal"/>
    <w:link w:val="Heading1Char"/>
    <w:qFormat/>
    <w:rsid w:val="0006616A"/>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16A"/>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9B16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6CA"/>
  </w:style>
  <w:style w:type="paragraph" w:styleId="Footer">
    <w:name w:val="footer"/>
    <w:basedOn w:val="Normal"/>
    <w:link w:val="FooterChar"/>
    <w:uiPriority w:val="99"/>
    <w:unhideWhenUsed/>
    <w:rsid w:val="009B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CA"/>
  </w:style>
  <w:style w:type="paragraph" w:styleId="BalloonText">
    <w:name w:val="Balloon Text"/>
    <w:basedOn w:val="Normal"/>
    <w:link w:val="BalloonTextChar"/>
    <w:uiPriority w:val="99"/>
    <w:semiHidden/>
    <w:unhideWhenUsed/>
    <w:rsid w:val="009B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616A"/>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16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Helena</cp:lastModifiedBy>
  <cp:revision>5</cp:revision>
  <dcterms:created xsi:type="dcterms:W3CDTF">2014-10-25T13:51:00Z</dcterms:created>
  <dcterms:modified xsi:type="dcterms:W3CDTF">2014-11-01T19:26:00Z</dcterms:modified>
</cp:coreProperties>
</file>